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89"/>
        <w:gridCol w:w="3610"/>
        <w:gridCol w:w="2429"/>
      </w:tblGrid>
      <w:tr w:rsidR="00000C27" w:rsidTr="00985579">
        <w:tc>
          <w:tcPr>
            <w:tcW w:w="3589" w:type="dxa"/>
          </w:tcPr>
          <w:p w:rsidR="008E2FB1" w:rsidRPr="00000C27" w:rsidRDefault="00000C27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</w:pPr>
            <w:r w:rsidRPr="00000C27"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  <w:t>Gældende formulering</w:t>
            </w:r>
          </w:p>
        </w:tc>
        <w:tc>
          <w:tcPr>
            <w:tcW w:w="3610" w:type="dxa"/>
          </w:tcPr>
          <w:p w:rsidR="008E2FB1" w:rsidRPr="00000C27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</w:pPr>
            <w:r w:rsidRPr="00000C27"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  <w:t>Ændringsforslag</w:t>
            </w:r>
          </w:p>
        </w:tc>
        <w:tc>
          <w:tcPr>
            <w:tcW w:w="2429" w:type="dxa"/>
          </w:tcPr>
          <w:p w:rsidR="008E2FB1" w:rsidRPr="00000C27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</w:pPr>
            <w:r w:rsidRPr="00000C27"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  <w:t>Begrundelse</w:t>
            </w:r>
          </w:p>
        </w:tc>
      </w:tr>
      <w:tr w:rsidR="00000C27" w:rsidTr="00985579">
        <w:tc>
          <w:tcPr>
            <w:tcW w:w="3589" w:type="dxa"/>
          </w:tcPr>
          <w:p w:rsidR="008E2FB1" w:rsidRPr="000813AE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  <w:r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§ 2. Foreningens formål</w:t>
            </w:r>
          </w:p>
          <w:p w:rsidR="008E2FB1" w:rsidRPr="00CD01D3" w:rsidRDefault="008E2FB1" w:rsidP="00B73EB4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Foreningens formål er:</w:t>
            </w:r>
          </w:p>
          <w:p w:rsidR="008E2FB1" w:rsidRPr="00CD01D3" w:rsidRDefault="008E2FB1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varetage medlemmernes interesser i forhold til deres ansatte og de ansattes organisationer i alle spørgsmål i relation til arbejdsmarkedsforhold. </w:t>
            </w:r>
          </w:p>
          <w:p w:rsidR="00B04180" w:rsidRDefault="00B04180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</w:p>
          <w:p w:rsidR="008E2FB1" w:rsidRPr="00CD01D3" w:rsidRDefault="00985579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br/>
            </w:r>
            <w:r w:rsidR="008E2FB1"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på medlemmernes vegne indgå overenskomster med de ansattes organisationer. </w:t>
            </w:r>
          </w:p>
          <w:p w:rsidR="008E2FB1" w:rsidRPr="00CD01D3" w:rsidRDefault="008E2FB1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yde de enkelte medlemmer bistand under uoverensstemmelser vedrørende løn- og arbejdsforhold. </w:t>
            </w:r>
          </w:p>
          <w:p w:rsidR="008E2FB1" w:rsidRPr="00CD01D3" w:rsidRDefault="008E2FB1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arbejde for, at almen praksis af offentligheden opfattes som et attraktivt arbejdssted. </w:t>
            </w:r>
          </w:p>
          <w:p w:rsidR="008E2FB1" w:rsidRDefault="008E2FB1" w:rsidP="00B73EB4"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andre opgaver med forbindelse til det ovenfor anførte.</w:t>
            </w:r>
          </w:p>
        </w:tc>
        <w:tc>
          <w:tcPr>
            <w:tcW w:w="3610" w:type="dxa"/>
          </w:tcPr>
          <w:p w:rsidR="008E2FB1" w:rsidRPr="000813AE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  <w:r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§ 2. Foreningens formål</w:t>
            </w:r>
          </w:p>
          <w:p w:rsidR="008E2FB1" w:rsidRPr="00CD01D3" w:rsidRDefault="008E2FB1" w:rsidP="00B73EB4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Foreningens formål er:</w:t>
            </w:r>
          </w:p>
          <w:p w:rsidR="008E2FB1" w:rsidRPr="00985579" w:rsidRDefault="008E2FB1" w:rsidP="001A500B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985579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at varetage medlemmernes interesser i forhold til deres ansatte</w:t>
            </w:r>
            <w:ins w:id="0" w:author="Henriette Kiersgaard" w:date="2018-09-13T09:02:00Z">
              <w:r w:rsidRPr="00985579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>, herunder ansatte læger beskæftiget i almen praksis,</w:t>
              </w:r>
            </w:ins>
            <w:r w:rsidRPr="00985579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 og de ansattes organisationer i alle spørgsmål i relation til arbejdsmarkedsforhold. </w:t>
            </w:r>
            <w:r w:rsidR="00985579" w:rsidRPr="00985579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br/>
            </w:r>
            <w:r w:rsidR="00985579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br/>
            </w:r>
            <w:r w:rsidRPr="00985579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på medlemmernes vegne indgå overenskomster med de ansattes organisationer. </w:t>
            </w:r>
          </w:p>
          <w:p w:rsidR="008E2FB1" w:rsidRPr="00CD01D3" w:rsidRDefault="008E2FB1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yde de enkelte medlemmer bistand under uoverensstemmelser vedrørende løn- og arbejdsforhold. </w:t>
            </w:r>
          </w:p>
          <w:p w:rsidR="008E2FB1" w:rsidRPr="00CD01D3" w:rsidRDefault="008E2FB1" w:rsidP="00B73EB4">
            <w:pPr>
              <w:numPr>
                <w:ilvl w:val="0"/>
                <w:numId w:val="1"/>
              </w:numPr>
              <w:shd w:val="clear" w:color="auto" w:fill="FFFFFF"/>
              <w:spacing w:after="160" w:line="288" w:lineRule="atLeast"/>
              <w:ind w:left="0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at arbejde for, at almen praksis af offentligheden opfattes som et attraktivt arbejdssted. </w:t>
            </w:r>
          </w:p>
          <w:p w:rsidR="008E2FB1" w:rsidRDefault="008E2FB1" w:rsidP="00B73EB4"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andre opgaver med forbindelse til det ovenfor anførte.</w:t>
            </w:r>
          </w:p>
        </w:tc>
        <w:tc>
          <w:tcPr>
            <w:tcW w:w="2429" w:type="dxa"/>
          </w:tcPr>
          <w:p w:rsidR="00000C27" w:rsidRDefault="00000C27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  <w:p w:rsidR="00000C27" w:rsidRDefault="00000C27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  <w:p w:rsidR="00000C27" w:rsidRDefault="00000C27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  <w:p w:rsidR="00000C27" w:rsidRDefault="00000C27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  <w:p w:rsidR="00000C27" w:rsidRDefault="00000C27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  <w:p w:rsidR="008E2FB1" w:rsidRPr="00364899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  <w:r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>Hidtil har vedtægterne vær</w:t>
            </w:r>
            <w:r w:rsidR="00000C27"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>et fortolket sådan, at ansatte læger ikke har været omfattet</w:t>
            </w:r>
            <w:r w:rsidR="000813AE"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 xml:space="preserve"> af formålsbestemmelsen</w:t>
            </w:r>
            <w:r w:rsidR="00000C27"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>.</w:t>
            </w:r>
          </w:p>
          <w:p w:rsidR="008E2FB1" w:rsidRPr="00364899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8E2FB1" w:rsidRPr="00364899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  <w:r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>Ansatte læger er: praksisamanuenser fase 2 og 3, lægevikarer og ansatte læger i henhold</w:t>
            </w:r>
            <w:r w:rsidR="00000C27"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 xml:space="preserve"> til</w:t>
            </w:r>
            <w:r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 xml:space="preserve"> reglerne i overenskomst om almen praksis.</w:t>
            </w:r>
          </w:p>
          <w:p w:rsidR="008E2FB1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  <w:p w:rsidR="008E2FB1" w:rsidRPr="008E2FB1" w:rsidRDefault="008E2FB1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</w:p>
        </w:tc>
      </w:tr>
      <w:tr w:rsidR="00000C27" w:rsidTr="00985579">
        <w:tc>
          <w:tcPr>
            <w:tcW w:w="3589" w:type="dxa"/>
          </w:tcPr>
          <w:p w:rsidR="008E2FB1" w:rsidRPr="000813AE" w:rsidRDefault="00B04180" w:rsidP="00B73EB4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 xml:space="preserve">§ 3, stk. 2. </w:t>
            </w:r>
            <w:r w:rsidR="008E2FB1"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Medlemskab</w:t>
            </w:r>
          </w:p>
          <w:p w:rsidR="008E2FB1" w:rsidRPr="000813AE" w:rsidRDefault="008E2FB1" w:rsidP="000813AE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Efter en konkret vurdering i hver enkelt tilfælde kan </w:t>
            </w:r>
            <w:proofErr w:type="spellStart"/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PLA's</w:t>
            </w:r>
            <w:proofErr w:type="spellEnd"/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 bestyrelse som medlem af foreningen optage andre praksis, for eksempel speciallægepraksis.</w:t>
            </w:r>
          </w:p>
        </w:tc>
        <w:tc>
          <w:tcPr>
            <w:tcW w:w="3610" w:type="dxa"/>
          </w:tcPr>
          <w:p w:rsidR="000813AE" w:rsidRPr="000813AE" w:rsidRDefault="000813AE" w:rsidP="000813AE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  <w:r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§ 3</w:t>
            </w:r>
            <w:r w:rsidR="00B04180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, stk. 2.</w:t>
            </w:r>
            <w:r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 xml:space="preserve"> Medlemskab</w:t>
            </w:r>
          </w:p>
          <w:p w:rsidR="008E2FB1" w:rsidRDefault="008E2FB1" w:rsidP="00B73EB4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</w:pPr>
            <w:ins w:id="1" w:author="Henriette Kiersgaard" w:date="2018-09-12T15:56:00Z">
              <w:r w:rsidRPr="00CD01D3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Efter en konkret vurdering i hver enkelt tilfælde kan </w:t>
              </w:r>
              <w:del w:id="2" w:author="Henriette Kiersgaard" w:date="2018-07-11T09:26:00Z">
                <w:r w:rsidRPr="00CD01D3" w:rsidDel="00E245AB">
                  <w:rPr>
                    <w:rFonts w:ascii="Helvetica" w:eastAsia="Times New Roman" w:hAnsi="Helvetica" w:cs="Helvetica"/>
                    <w:sz w:val="23"/>
                    <w:szCs w:val="23"/>
                    <w:lang w:eastAsia="da-DK"/>
                  </w:rPr>
                  <w:delText>PLA's bestyrelse som medlem af foreningen</w:delText>
                </w:r>
              </w:del>
              <w:r w:rsidRPr="00CD01D3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 </w:t>
              </w:r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der </w:t>
              </w:r>
              <w:r w:rsidRPr="00CD01D3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>optage</w:t>
              </w:r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>s</w:t>
              </w:r>
              <w:r w:rsidRPr="00CD01D3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 andre praksis, for eksempel speciallægepraksis</w:t>
              </w:r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, i det omfang at pågældende praksis, i forhold til personale, drives på </w:t>
              </w:r>
            </w:ins>
            <w:ins w:id="3" w:author="Henriette Kiersgaard" w:date="2018-09-12T15:55:00Z"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>samme måde som en almen praksis.</w:t>
              </w:r>
            </w:ins>
          </w:p>
          <w:p w:rsidR="008E2FB1" w:rsidRDefault="008E2FB1" w:rsidP="0068376B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</w:pPr>
          </w:p>
        </w:tc>
        <w:tc>
          <w:tcPr>
            <w:tcW w:w="2429" w:type="dxa"/>
          </w:tcPr>
          <w:p w:rsidR="00B04180" w:rsidRDefault="00B04180" w:rsidP="00B73EB4">
            <w:pPr>
              <w:rPr>
                <w:rFonts w:ascii="Helvetica" w:hAnsi="Helvetica" w:cs="Helvetica"/>
                <w:sz w:val="23"/>
                <w:szCs w:val="23"/>
              </w:rPr>
            </w:pPr>
          </w:p>
          <w:p w:rsidR="00B04180" w:rsidRDefault="00B04180" w:rsidP="00B73EB4">
            <w:pPr>
              <w:rPr>
                <w:rFonts w:ascii="Helvetica" w:hAnsi="Helvetica" w:cs="Helvetica"/>
                <w:sz w:val="23"/>
                <w:szCs w:val="23"/>
              </w:rPr>
            </w:pPr>
          </w:p>
          <w:p w:rsidR="008E2FB1" w:rsidRPr="0068376B" w:rsidRDefault="000813AE" w:rsidP="00B73EB4">
            <w:pPr>
              <w:rPr>
                <w:rFonts w:ascii="Helvetica" w:hAnsi="Helvetica" w:cs="Helvetica"/>
                <w:sz w:val="23"/>
                <w:szCs w:val="23"/>
              </w:rPr>
            </w:pPr>
            <w:r w:rsidRPr="0068376B">
              <w:rPr>
                <w:rFonts w:ascii="Helvetica" w:hAnsi="Helvetica" w:cs="Helvetica"/>
                <w:sz w:val="23"/>
                <w:szCs w:val="23"/>
              </w:rPr>
              <w:t>I praksis har dette været overladt til sekretariatet. Ændringen er således en præcisering i forhold til gældende praksis.</w:t>
            </w:r>
          </w:p>
          <w:p w:rsidR="008E2FB1" w:rsidRPr="0068376B" w:rsidRDefault="008E2FB1" w:rsidP="00B73EB4">
            <w:pPr>
              <w:rPr>
                <w:rFonts w:ascii="Helvetica" w:hAnsi="Helvetica" w:cs="Helvetica"/>
                <w:sz w:val="23"/>
                <w:szCs w:val="23"/>
              </w:rPr>
            </w:pPr>
          </w:p>
          <w:p w:rsidR="008E2FB1" w:rsidRPr="0068376B" w:rsidRDefault="00626CC4" w:rsidP="00B04180">
            <w:pPr>
              <w:rPr>
                <w:rFonts w:ascii="Helvetica" w:hAnsi="Helvetica" w:cs="Helvetica"/>
                <w:sz w:val="23"/>
                <w:szCs w:val="23"/>
              </w:rPr>
            </w:pPr>
            <w:r w:rsidRPr="0068376B">
              <w:rPr>
                <w:rFonts w:ascii="Helvetica" w:hAnsi="Helvetica" w:cs="Helvetica"/>
                <w:sz w:val="23"/>
                <w:szCs w:val="23"/>
              </w:rPr>
              <w:t>Fx vil en fertilitetsklinik med døgnåbent, ikke kunne optages, da PLA-overenskomsten er tilpasset arbejde på hverdage.</w:t>
            </w:r>
          </w:p>
        </w:tc>
      </w:tr>
    </w:tbl>
    <w:p w:rsidR="00B04180" w:rsidRDefault="0098557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89"/>
        <w:gridCol w:w="3610"/>
        <w:gridCol w:w="2429"/>
      </w:tblGrid>
      <w:tr w:rsidR="00B04180" w:rsidTr="00B04180">
        <w:tc>
          <w:tcPr>
            <w:tcW w:w="3589" w:type="dxa"/>
          </w:tcPr>
          <w:p w:rsidR="00B04180" w:rsidRPr="00000C27" w:rsidRDefault="00B04180" w:rsidP="00F44457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</w:pPr>
            <w:r w:rsidRPr="00000C27"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  <w:lastRenderedPageBreak/>
              <w:t>Gældende formulering</w:t>
            </w:r>
          </w:p>
        </w:tc>
        <w:tc>
          <w:tcPr>
            <w:tcW w:w="3610" w:type="dxa"/>
          </w:tcPr>
          <w:p w:rsidR="00B04180" w:rsidRPr="00000C27" w:rsidRDefault="00B04180" w:rsidP="00F44457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</w:pPr>
            <w:r w:rsidRPr="00000C27"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  <w:t>Ændringsforslag</w:t>
            </w:r>
          </w:p>
        </w:tc>
        <w:tc>
          <w:tcPr>
            <w:tcW w:w="2429" w:type="dxa"/>
          </w:tcPr>
          <w:p w:rsidR="00B04180" w:rsidRPr="00000C27" w:rsidRDefault="00B04180" w:rsidP="00F44457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</w:pPr>
            <w:r w:rsidRPr="00000C27">
              <w:rPr>
                <w:rFonts w:ascii="Helvetica" w:eastAsia="Times New Roman" w:hAnsi="Helvetica" w:cs="Helvetica"/>
                <w:bCs/>
                <w:sz w:val="36"/>
                <w:szCs w:val="36"/>
                <w:lang w:eastAsia="da-DK"/>
              </w:rPr>
              <w:t>Begrundelse</w:t>
            </w:r>
          </w:p>
        </w:tc>
      </w:tr>
      <w:tr w:rsidR="00000C27" w:rsidTr="00985579">
        <w:tc>
          <w:tcPr>
            <w:tcW w:w="3589" w:type="dxa"/>
          </w:tcPr>
          <w:p w:rsidR="00B04180" w:rsidRDefault="00B04180" w:rsidP="00B04180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§ 14, stk. 1. Ændring af vedtægterne</w:t>
            </w:r>
            <w:r w:rsidR="008E2FB1"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 xml:space="preserve"> </w:t>
            </w:r>
          </w:p>
          <w:p w:rsidR="00B04180" w:rsidRDefault="00B04180" w:rsidP="00B04180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</w:p>
          <w:p w:rsidR="008E2FB1" w:rsidRPr="000813AE" w:rsidRDefault="008E2FB1" w:rsidP="00B04180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Ændring af disse vedtægter kan foretages af repræsentantskabet med 2/3 af de i afstemningen deltagendes stemmer, såfremt ændringsforslaget mindst 2 uger forinden har været udsendt til alle foreningens medlemmer eller har været offentliggjort i Ugeskrift for Læger. Ændring af vedtægterne kræver dog samtidig </w:t>
            </w:r>
            <w:proofErr w:type="spellStart"/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P.L.O.s</w:t>
            </w:r>
            <w:proofErr w:type="spellEnd"/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 bestyrelses samtykke. </w:t>
            </w:r>
          </w:p>
        </w:tc>
        <w:tc>
          <w:tcPr>
            <w:tcW w:w="3610" w:type="dxa"/>
          </w:tcPr>
          <w:p w:rsidR="008E2FB1" w:rsidRPr="000813AE" w:rsidRDefault="008E2FB1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  <w:r w:rsidRPr="000813AE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>§</w:t>
            </w:r>
            <w:r w:rsidR="00B04180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t xml:space="preserve"> 14, stk. 1. Ændring af vedtægterne</w:t>
            </w:r>
          </w:p>
          <w:p w:rsidR="008E2FB1" w:rsidRDefault="008E2FB1" w:rsidP="00B04180">
            <w:pPr>
              <w:shd w:val="clear" w:color="auto" w:fill="FFFFFF"/>
              <w:spacing w:before="100" w:beforeAutospacing="1" w:after="100" w:afterAutospacing="1" w:line="288" w:lineRule="atLeast"/>
              <w:textAlignment w:val="top"/>
            </w:pPr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Ændring af disse vedtægter kan foretages af repræsentantskabet med 2/3 af de i afstemningen deltagendes stemmer, såfremt ændringsforslaget mindst 2 uger forinden har været udsendt </w:t>
            </w:r>
            <w:ins w:id="4" w:author="Henriette Kiersgaard" w:date="2018-09-12T15:59:00Z"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skriftligt eller elektronisk </w:t>
              </w:r>
            </w:ins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til alle foreningens medlemmer eller har været offentliggjort </w:t>
            </w:r>
            <w:ins w:id="5" w:author="Henriette Kiersgaard" w:date="2018-09-12T15:59:00Z"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 xml:space="preserve">på PLA’s hjemmeside eller </w:t>
              </w:r>
            </w:ins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i Ugeskrift for Læger. Ændring af vedtægterne kræver dog samtidig </w:t>
            </w:r>
            <w:proofErr w:type="spellStart"/>
            <w:ins w:id="6" w:author="Henriette Kiersgaard" w:date="2018-09-12T16:02:00Z">
              <w:r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t>PLO</w:t>
              </w:r>
            </w:ins>
            <w:del w:id="7" w:author="Henriette Kiersgaard" w:date="2018-09-12T16:02:00Z">
              <w:r w:rsidRPr="00CD01D3" w:rsidDel="006B1ABF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delText>P.</w:delText>
              </w:r>
            </w:del>
            <w:del w:id="8" w:author="Henriette Kiersgaard" w:date="2018-09-12T16:01:00Z">
              <w:r w:rsidRPr="00CD01D3" w:rsidDel="006B1ABF">
                <w:rPr>
                  <w:rFonts w:ascii="Helvetica" w:eastAsia="Times New Roman" w:hAnsi="Helvetica" w:cs="Helvetica"/>
                  <w:sz w:val="23"/>
                  <w:szCs w:val="23"/>
                  <w:lang w:eastAsia="da-DK"/>
                </w:rPr>
                <w:delText>L.O.</w:delText>
              </w:r>
            </w:del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>s</w:t>
            </w:r>
            <w:proofErr w:type="spellEnd"/>
            <w:r w:rsidRPr="00CD01D3">
              <w:rPr>
                <w:rFonts w:ascii="Helvetica" w:eastAsia="Times New Roman" w:hAnsi="Helvetica" w:cs="Helvetica"/>
                <w:sz w:val="23"/>
                <w:szCs w:val="23"/>
                <w:lang w:eastAsia="da-DK"/>
              </w:rPr>
              <w:t xml:space="preserve"> bestyrelses samtykke. </w:t>
            </w:r>
          </w:p>
        </w:tc>
        <w:tc>
          <w:tcPr>
            <w:tcW w:w="2429" w:type="dxa"/>
          </w:tcPr>
          <w:p w:rsidR="008E2FB1" w:rsidRPr="00985579" w:rsidRDefault="008E2FB1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</w:pPr>
          </w:p>
          <w:p w:rsidR="002E4DB2" w:rsidRPr="00364899" w:rsidRDefault="00985579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da-DK"/>
              </w:rPr>
              <w:br/>
            </w:r>
            <w:r w:rsidR="002E4DB2"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>Ændringen er for at lette den administrative procedure omkring vedtægtsændringer.</w:t>
            </w:r>
          </w:p>
          <w:p w:rsidR="000813AE" w:rsidRPr="00364899" w:rsidRDefault="000813AE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B04180" w:rsidRDefault="00B04180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</w:pPr>
          </w:p>
          <w:p w:rsidR="002E4DB2" w:rsidRPr="002E4DB2" w:rsidRDefault="002E4DB2" w:rsidP="006B1ABF">
            <w:pPr>
              <w:shd w:val="clear" w:color="auto" w:fill="FFFFFF"/>
              <w:textAlignment w:val="top"/>
              <w:outlineLvl w:val="1"/>
              <w:rPr>
                <w:rFonts w:ascii="Helvetica" w:eastAsia="Times New Roman" w:hAnsi="Helvetica" w:cs="Helvetica"/>
                <w:bCs/>
                <w:lang w:eastAsia="da-DK"/>
              </w:rPr>
            </w:pPr>
            <w:r w:rsidRPr="00364899">
              <w:rPr>
                <w:rFonts w:ascii="Helvetica" w:eastAsia="Times New Roman" w:hAnsi="Helvetica" w:cs="Helvetica"/>
                <w:bCs/>
                <w:sz w:val="23"/>
                <w:szCs w:val="23"/>
                <w:lang w:eastAsia="da-DK"/>
              </w:rPr>
              <w:t>Opdatering til korrekt forkortelse.</w:t>
            </w:r>
          </w:p>
        </w:tc>
      </w:tr>
    </w:tbl>
    <w:p w:rsidR="00B73EB4" w:rsidRDefault="00B73EB4">
      <w:bookmarkStart w:id="9" w:name="_GoBack"/>
      <w:bookmarkEnd w:id="9"/>
    </w:p>
    <w:sectPr w:rsidR="00B73E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6ED1"/>
    <w:multiLevelType w:val="multilevel"/>
    <w:tmpl w:val="35B4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riette Kiersgaard">
    <w15:presenceInfo w15:providerId="AD" w15:userId="S-1-5-21-2000478354-1284227242-839522115-4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B4"/>
    <w:rsid w:val="00000C27"/>
    <w:rsid w:val="000813AE"/>
    <w:rsid w:val="00267440"/>
    <w:rsid w:val="002E4DB2"/>
    <w:rsid w:val="00364899"/>
    <w:rsid w:val="00626CC4"/>
    <w:rsid w:val="0068376B"/>
    <w:rsid w:val="006B1ABF"/>
    <w:rsid w:val="008E2FB1"/>
    <w:rsid w:val="00985579"/>
    <w:rsid w:val="00A24A6D"/>
    <w:rsid w:val="00AD1D10"/>
    <w:rsid w:val="00B04180"/>
    <w:rsid w:val="00B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BBA6"/>
  <w15:chartTrackingRefBased/>
  <w15:docId w15:val="{F5AD7B7A-BCA0-4307-8F3E-9193CA3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3AE"/>
  </w:style>
  <w:style w:type="paragraph" w:styleId="Overskrift3">
    <w:name w:val="heading 3"/>
    <w:basedOn w:val="Normal"/>
    <w:link w:val="Overskrift3Tegn"/>
    <w:uiPriority w:val="9"/>
    <w:qFormat/>
    <w:rsid w:val="006B1ABF"/>
    <w:pPr>
      <w:spacing w:before="450" w:after="225" w:line="45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6B1ABF"/>
    <w:rPr>
      <w:rFonts w:ascii="Times New Roman" w:eastAsia="Times New Roman" w:hAnsi="Times New Roman" w:cs="Times New Roman"/>
      <w:b/>
      <w:bCs/>
      <w:sz w:val="30"/>
      <w:szCs w:val="3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B1ABF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557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0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2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Kiersgaard</dc:creator>
  <cp:keywords/>
  <dc:description/>
  <cp:lastModifiedBy>Tine Backhausen</cp:lastModifiedBy>
  <cp:revision>3</cp:revision>
  <dcterms:created xsi:type="dcterms:W3CDTF">2018-10-23T12:41:00Z</dcterms:created>
  <dcterms:modified xsi:type="dcterms:W3CDTF">2018-10-23T13:03:00Z</dcterms:modified>
</cp:coreProperties>
</file>